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1EBE" w14:textId="77777777" w:rsidR="00523C2D" w:rsidRPr="00307FF1" w:rsidRDefault="00523C2D" w:rsidP="00605492">
      <w:pPr>
        <w:pStyle w:val="NoSpacing"/>
        <w:spacing w:before="100" w:beforeAutospacing="1" w:after="100" w:afterAutospacing="1"/>
        <w:jc w:val="center"/>
        <w:rPr>
          <w:rFonts w:cs="GothamBlack"/>
          <w:b/>
          <w:color w:val="000000"/>
          <w:sz w:val="28"/>
          <w:szCs w:val="28"/>
        </w:rPr>
      </w:pPr>
      <w:bookmarkStart w:id="0" w:name="_GoBack"/>
      <w:bookmarkEnd w:id="0"/>
    </w:p>
    <w:p w14:paraId="7E7131AA" w14:textId="77777777" w:rsidR="00F94945" w:rsidRDefault="00F94945" w:rsidP="00D8159A">
      <w:pPr>
        <w:pStyle w:val="NoSpacing"/>
        <w:spacing w:before="100" w:beforeAutospacing="1" w:after="100" w:afterAutospacing="1"/>
        <w:rPr>
          <w:rFonts w:ascii="GothamBlack" w:hAnsi="GothamBlack" w:cs="Arial"/>
          <w:b/>
          <w:color w:val="000000"/>
          <w:sz w:val="28"/>
          <w:szCs w:val="28"/>
        </w:rPr>
      </w:pPr>
    </w:p>
    <w:p w14:paraId="578B545F" w14:textId="77777777" w:rsidR="00F94945" w:rsidRDefault="00F94945" w:rsidP="00D8159A">
      <w:pPr>
        <w:pStyle w:val="NoSpacing"/>
        <w:spacing w:before="100" w:beforeAutospacing="1" w:after="100" w:afterAutospacing="1"/>
        <w:rPr>
          <w:rFonts w:ascii="GothamBlack" w:hAnsi="GothamBlack" w:cs="Arial"/>
          <w:b/>
          <w:color w:val="000000"/>
          <w:sz w:val="28"/>
          <w:szCs w:val="28"/>
        </w:rPr>
      </w:pPr>
    </w:p>
    <w:p w14:paraId="1730A60B" w14:textId="77777777" w:rsidR="000D2F0E" w:rsidRPr="00F94945" w:rsidRDefault="003D3B4C" w:rsidP="00D8159A">
      <w:pPr>
        <w:pStyle w:val="NoSpacing"/>
        <w:spacing w:before="100" w:beforeAutospacing="1" w:after="100" w:afterAutospacing="1"/>
        <w:rPr>
          <w:rFonts w:ascii="GothamBlack" w:hAnsi="GothamBlack" w:cs="Arial"/>
          <w:sz w:val="28"/>
          <w:szCs w:val="28"/>
        </w:rPr>
      </w:pPr>
      <w:r w:rsidRPr="00F94945">
        <w:rPr>
          <w:rFonts w:ascii="GothamBlack" w:hAnsi="GothamBlack" w:cs="Arial"/>
          <w:b/>
          <w:color w:val="000000"/>
          <w:sz w:val="28"/>
          <w:szCs w:val="28"/>
        </w:rPr>
        <w:t>Pennsylvania</w:t>
      </w:r>
      <w:r w:rsidR="00CA61FF" w:rsidRPr="00F94945">
        <w:rPr>
          <w:rFonts w:ascii="GothamBlack" w:hAnsi="GothamBlack" w:cs="Arial"/>
          <w:b/>
          <w:color w:val="000000"/>
          <w:sz w:val="28"/>
          <w:szCs w:val="28"/>
        </w:rPr>
        <w:t xml:space="preserve"> Council</w:t>
      </w:r>
      <w:r w:rsidRPr="00F94945">
        <w:rPr>
          <w:rFonts w:ascii="GothamBlack" w:hAnsi="GothamBlack" w:cs="Arial"/>
          <w:b/>
          <w:color w:val="000000"/>
          <w:sz w:val="28"/>
          <w:szCs w:val="28"/>
        </w:rPr>
        <w:t xml:space="preserve"> on Aging</w:t>
      </w:r>
      <w:r w:rsidR="00CA61FF" w:rsidRPr="00F94945">
        <w:rPr>
          <w:rFonts w:ascii="GothamBlack" w:hAnsi="GothamBlack" w:cs="Arial"/>
          <w:b/>
          <w:color w:val="000000"/>
          <w:sz w:val="28"/>
          <w:szCs w:val="28"/>
        </w:rPr>
        <w:t xml:space="preserve"> (PCoA</w:t>
      </w:r>
      <w:r w:rsidR="000D2F0E" w:rsidRPr="00F94945">
        <w:rPr>
          <w:rFonts w:ascii="GothamBlack" w:hAnsi="GothamBlack" w:cs="Arial"/>
          <w:b/>
          <w:color w:val="000000"/>
          <w:sz w:val="28"/>
          <w:szCs w:val="28"/>
        </w:rPr>
        <w:t>) Member Travel Guidelines</w:t>
      </w:r>
    </w:p>
    <w:p w14:paraId="405EAC31" w14:textId="77777777" w:rsidR="000D2F0E" w:rsidRPr="00F94945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The guid</w:t>
      </w:r>
      <w:r w:rsidR="00CA61FF" w:rsidRPr="00F94945">
        <w:rPr>
          <w:rFonts w:ascii="GothamBlack" w:hAnsi="GothamBlack" w:cs="Arial"/>
          <w:color w:val="000000"/>
          <w:sz w:val="24"/>
          <w:szCs w:val="24"/>
        </w:rPr>
        <w:t>elines listed below are for PCoA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members who </w:t>
      </w:r>
      <w:r w:rsidR="00523C2D" w:rsidRPr="00F94945">
        <w:rPr>
          <w:rFonts w:ascii="GothamBlack" w:hAnsi="GothamBlack" w:cs="Arial"/>
          <w:color w:val="000000"/>
          <w:sz w:val="24"/>
          <w:szCs w:val="24"/>
        </w:rPr>
        <w:t>would like to request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605492" w:rsidRPr="00F94945">
        <w:rPr>
          <w:rFonts w:ascii="GothamBlack" w:hAnsi="GothamBlack" w:cs="Arial"/>
          <w:color w:val="000000"/>
          <w:sz w:val="24"/>
          <w:szCs w:val="24"/>
        </w:rPr>
        <w:t>r</w:t>
      </w:r>
      <w:r w:rsidRPr="00F94945">
        <w:rPr>
          <w:rFonts w:ascii="GothamBlack" w:hAnsi="GothamBlack" w:cs="Arial"/>
          <w:color w:val="000000"/>
          <w:sz w:val="24"/>
          <w:szCs w:val="24"/>
        </w:rPr>
        <w:t>eimbursement for</w:t>
      </w:r>
      <w:r w:rsidR="00523C2D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travel expenses incurred while attending council meetings.</w:t>
      </w:r>
    </w:p>
    <w:p w14:paraId="0B00B67C" w14:textId="77777777" w:rsidR="00303B79" w:rsidRDefault="00303B79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35656EFE" w14:textId="77777777" w:rsidR="00F94945" w:rsidRDefault="00F94945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0F5FC5BE" w14:textId="77777777" w:rsidR="000D2F0E" w:rsidRPr="00F94945" w:rsidRDefault="000D2F0E" w:rsidP="00303B79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color w:val="000000"/>
          <w:sz w:val="24"/>
          <w:szCs w:val="24"/>
        </w:rPr>
        <w:t>Personnel Number (for new members only)</w:t>
      </w:r>
    </w:p>
    <w:p w14:paraId="6831B7BA" w14:textId="77777777" w:rsidR="000D2F0E" w:rsidRPr="00F94945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A personnel</w:t>
      </w:r>
      <w:r w:rsidR="00CA61FF" w:rsidRPr="00F94945">
        <w:rPr>
          <w:rFonts w:ascii="GothamBlack" w:hAnsi="GothamBlack" w:cs="Arial"/>
          <w:color w:val="000000"/>
          <w:sz w:val="24"/>
          <w:szCs w:val="24"/>
        </w:rPr>
        <w:t xml:space="preserve"> number must be assigned to PCoA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members requesting reimbursement.</w:t>
      </w:r>
    </w:p>
    <w:p w14:paraId="56625321" w14:textId="77777777" w:rsidR="00F65C6B" w:rsidRPr="00F94945" w:rsidRDefault="00F65C6B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151BFCCC" w14:textId="77777777" w:rsidR="000D2F0E" w:rsidRPr="00F94945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If you have previously received reimbursement as a member of a different council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through the Pennsylvania Department of Aging (PDA) or with another state agency, you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may already have a personnel number assigned. If so, please provide this number to PDA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Executive Secretary Sasha Santana. </w:t>
      </w:r>
      <w:r w:rsidRPr="00F94945">
        <w:rPr>
          <w:rFonts w:ascii="GothamBlack" w:hAnsi="GothamBlack" w:cs="Arial"/>
          <w:i/>
          <w:color w:val="000000"/>
          <w:sz w:val="24"/>
          <w:szCs w:val="24"/>
        </w:rPr>
        <w:t xml:space="preserve">Ms. Santana can be reached at </w:t>
      </w:r>
      <w:r w:rsidRPr="00F94945">
        <w:rPr>
          <w:rFonts w:ascii="GothamBlack" w:hAnsi="GothamBlack" w:cs="Arial"/>
          <w:i/>
          <w:color w:val="215E9F"/>
          <w:sz w:val="24"/>
          <w:szCs w:val="24"/>
          <w:u w:val="single"/>
        </w:rPr>
        <w:t>ssantana@pa.gov</w:t>
      </w:r>
      <w:r w:rsidRPr="00F94945">
        <w:rPr>
          <w:rFonts w:ascii="GothamBlack" w:hAnsi="GothamBlack" w:cs="Arial"/>
          <w:i/>
          <w:color w:val="215E9F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color w:val="000000"/>
          <w:sz w:val="24"/>
          <w:szCs w:val="24"/>
        </w:rPr>
        <w:t>or</w:t>
      </w:r>
      <w:r w:rsidR="003A4084" w:rsidRPr="00F94945">
        <w:rPr>
          <w:rFonts w:ascii="GothamBlack" w:hAnsi="GothamBlack" w:cs="Arial"/>
          <w:i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color w:val="000000"/>
          <w:sz w:val="24"/>
          <w:szCs w:val="24"/>
        </w:rPr>
        <w:t>717-787-3368.</w:t>
      </w:r>
    </w:p>
    <w:p w14:paraId="6DBDCF7C" w14:textId="77777777" w:rsidR="00F65C6B" w:rsidRPr="00F94945" w:rsidRDefault="00F65C6B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25CDBCC9" w14:textId="77777777" w:rsidR="00F65C6B" w:rsidRPr="00F94945" w:rsidRDefault="000D2F0E" w:rsidP="00F65C6B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If you do not have a personnel number already</w:t>
      </w:r>
      <w:r w:rsidR="005A4FA5" w:rsidRPr="00F94945">
        <w:rPr>
          <w:rFonts w:ascii="GothamBlack" w:hAnsi="GothamBlack" w:cs="Arial"/>
          <w:color w:val="000000"/>
          <w:sz w:val="24"/>
          <w:szCs w:val="24"/>
        </w:rPr>
        <w:t xml:space="preserve"> assigned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, please contact Ms. </w:t>
      </w:r>
      <w:r w:rsidR="00523C2D" w:rsidRPr="00F94945">
        <w:rPr>
          <w:rFonts w:ascii="GothamBlack" w:hAnsi="GothamBlack" w:cs="Arial"/>
          <w:color w:val="000000"/>
          <w:sz w:val="24"/>
          <w:szCs w:val="24"/>
        </w:rPr>
        <w:t xml:space="preserve">Santana </w:t>
      </w:r>
      <w:r w:rsidR="00523C2D" w:rsidRPr="00F94945">
        <w:rPr>
          <w:rFonts w:ascii="GothamBlack" w:hAnsi="GothamBlack" w:cs="Arial"/>
          <w:sz w:val="24"/>
          <w:szCs w:val="24"/>
        </w:rPr>
        <w:t>and</w:t>
      </w:r>
      <w:r w:rsidR="00523C2D" w:rsidRPr="00F94945">
        <w:rPr>
          <w:rFonts w:ascii="GothamBlack" w:hAnsi="GothamBlack" w:cs="Arial"/>
          <w:color w:val="365F91" w:themeColor="accent1" w:themeShade="BF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provide the 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>f</w:t>
      </w:r>
      <w:r w:rsidRPr="00F94945">
        <w:rPr>
          <w:rFonts w:ascii="GothamBlack" w:hAnsi="GothamBlack" w:cs="Arial"/>
          <w:color w:val="000000"/>
          <w:sz w:val="24"/>
          <w:szCs w:val="24"/>
        </w:rPr>
        <w:t>ollowing information</w:t>
      </w:r>
      <w:r w:rsidR="005A4FA5" w:rsidRPr="00F94945">
        <w:rPr>
          <w:rFonts w:ascii="GothamBlack" w:hAnsi="GothamBlack" w:cs="Arial"/>
          <w:color w:val="000000"/>
          <w:sz w:val="24"/>
          <w:szCs w:val="24"/>
        </w:rPr>
        <w:t>:</w:t>
      </w:r>
    </w:p>
    <w:p w14:paraId="60D044DB" w14:textId="77777777" w:rsidR="005A4FA5" w:rsidRPr="00F94945" w:rsidRDefault="005A4FA5" w:rsidP="00F65C6B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30EE7D98" w14:textId="77777777" w:rsidR="00C52ED3" w:rsidRPr="009666D4" w:rsidRDefault="009666D4" w:rsidP="009666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>
        <w:rPr>
          <w:rFonts w:ascii="GothamBlack" w:hAnsi="GothamBlack" w:cs="Arial"/>
          <w:color w:val="000000"/>
          <w:sz w:val="24"/>
          <w:szCs w:val="24"/>
        </w:rPr>
        <w:t xml:space="preserve">Full </w:t>
      </w:r>
      <w:r w:rsidR="00F65C6B" w:rsidRPr="00F94945">
        <w:rPr>
          <w:rFonts w:ascii="GothamBlack" w:hAnsi="GothamBlack" w:cs="Arial"/>
          <w:color w:val="000000"/>
          <w:sz w:val="24"/>
          <w:szCs w:val="24"/>
        </w:rPr>
        <w:t>Name</w:t>
      </w:r>
      <w:r w:rsidR="00C72578">
        <w:rPr>
          <w:rFonts w:ascii="GothamBlack" w:hAnsi="GothamBlack" w:cs="Arial"/>
          <w:color w:val="000000"/>
          <w:sz w:val="24"/>
          <w:szCs w:val="24"/>
        </w:rPr>
        <w:t xml:space="preserve"> </w:t>
      </w:r>
    </w:p>
    <w:p w14:paraId="4855099C" w14:textId="77777777" w:rsidR="00C52ED3" w:rsidRPr="009666D4" w:rsidRDefault="000D2F0E" w:rsidP="009666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Address</w:t>
      </w:r>
      <w:r w:rsidR="009666D4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C72578">
        <w:rPr>
          <w:rFonts w:ascii="GothamBlack" w:hAnsi="GothamBlack" w:cs="Arial"/>
          <w:color w:val="000000"/>
          <w:sz w:val="24"/>
          <w:szCs w:val="24"/>
        </w:rPr>
        <w:t xml:space="preserve"> </w:t>
      </w:r>
    </w:p>
    <w:p w14:paraId="015E73E7" w14:textId="77777777" w:rsidR="00C52ED3" w:rsidRPr="009666D4" w:rsidRDefault="000D2F0E" w:rsidP="009666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Phone Number</w:t>
      </w:r>
      <w:r w:rsidR="009666D4">
        <w:rPr>
          <w:rFonts w:ascii="GothamBlack" w:hAnsi="GothamBlack" w:cs="Arial"/>
          <w:color w:val="000000"/>
          <w:sz w:val="24"/>
          <w:szCs w:val="24"/>
        </w:rPr>
        <w:t xml:space="preserve"> (include area code)</w:t>
      </w:r>
    </w:p>
    <w:p w14:paraId="1F910A4F" w14:textId="77777777" w:rsidR="00C52ED3" w:rsidRPr="009666D4" w:rsidRDefault="000D2F0E" w:rsidP="009666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Email Address</w:t>
      </w:r>
    </w:p>
    <w:p w14:paraId="1A4544AE" w14:textId="77777777" w:rsidR="009666D4" w:rsidRPr="009666D4" w:rsidRDefault="000D2F0E" w:rsidP="009666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9666D4">
        <w:rPr>
          <w:rFonts w:ascii="GothamBlack" w:hAnsi="GothamBlack" w:cs="Arial"/>
          <w:color w:val="000000"/>
          <w:sz w:val="24"/>
          <w:szCs w:val="24"/>
        </w:rPr>
        <w:t>Social Security Number</w:t>
      </w:r>
    </w:p>
    <w:p w14:paraId="6E688D3B" w14:textId="77777777" w:rsidR="00C52ED3" w:rsidRPr="009666D4" w:rsidRDefault="000D2F0E" w:rsidP="00C52ED3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9666D4">
        <w:rPr>
          <w:rFonts w:ascii="GothamBlack" w:hAnsi="GothamBlack" w:cs="Arial"/>
          <w:color w:val="000000"/>
          <w:sz w:val="24"/>
          <w:szCs w:val="24"/>
        </w:rPr>
        <w:t>Date of Birth</w:t>
      </w:r>
    </w:p>
    <w:p w14:paraId="3BFEF39A" w14:textId="77777777" w:rsidR="00D8159A" w:rsidRPr="009666D4" w:rsidRDefault="000D2F0E" w:rsidP="009666D4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If you wish to use direct deposit, please provide the following information:</w:t>
      </w:r>
    </w:p>
    <w:p w14:paraId="3ED4310A" w14:textId="77777777" w:rsidR="00C52ED3" w:rsidRPr="009666D4" w:rsidRDefault="000D2F0E" w:rsidP="009666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Bank Name</w:t>
      </w:r>
      <w:r w:rsidR="00C72578">
        <w:rPr>
          <w:rFonts w:ascii="GothamBlack" w:hAnsi="GothamBlack" w:cs="Arial"/>
          <w:color w:val="000000"/>
          <w:sz w:val="24"/>
          <w:szCs w:val="24"/>
        </w:rPr>
        <w:t xml:space="preserve"> </w:t>
      </w:r>
    </w:p>
    <w:p w14:paraId="6D6A1B28" w14:textId="77777777" w:rsidR="00C52ED3" w:rsidRPr="009666D4" w:rsidRDefault="000D2F0E" w:rsidP="00C52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othamBlack" w:hAnsi="GothamBlack" w:cs="Arial"/>
          <w:color w:val="000000"/>
          <w:sz w:val="24"/>
          <w:szCs w:val="24"/>
        </w:rPr>
      </w:pPr>
      <w:r w:rsidRPr="009666D4">
        <w:rPr>
          <w:rFonts w:ascii="GothamBlack" w:hAnsi="GothamBlack" w:cs="Arial"/>
          <w:color w:val="000000"/>
          <w:sz w:val="24"/>
          <w:szCs w:val="24"/>
        </w:rPr>
        <w:t>Routing Number</w:t>
      </w:r>
      <w:r w:rsidR="00C72578" w:rsidRPr="009666D4">
        <w:rPr>
          <w:rFonts w:ascii="GothamBlack" w:hAnsi="GothamBlack" w:cs="Arial"/>
          <w:color w:val="000000"/>
          <w:sz w:val="24"/>
          <w:szCs w:val="24"/>
        </w:rPr>
        <w:t xml:space="preserve"> </w:t>
      </w:r>
    </w:p>
    <w:p w14:paraId="1AA0B529" w14:textId="77777777" w:rsidR="00C52ED3" w:rsidRPr="009666D4" w:rsidRDefault="000D2F0E" w:rsidP="00C52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othamBlack" w:hAnsi="GothamBlack" w:cs="Arial"/>
          <w:color w:val="000000"/>
          <w:sz w:val="24"/>
          <w:szCs w:val="24"/>
        </w:rPr>
      </w:pPr>
      <w:r w:rsidRPr="009666D4">
        <w:rPr>
          <w:rFonts w:ascii="GothamBlack" w:hAnsi="GothamBlack" w:cs="Arial"/>
          <w:color w:val="000000"/>
          <w:sz w:val="24"/>
          <w:szCs w:val="24"/>
        </w:rPr>
        <w:t>Account Number</w:t>
      </w:r>
      <w:r w:rsidR="00C72578" w:rsidRPr="009666D4">
        <w:rPr>
          <w:rFonts w:ascii="GothamBlack" w:hAnsi="GothamBlack" w:cs="Arial"/>
          <w:color w:val="000000"/>
          <w:sz w:val="24"/>
          <w:szCs w:val="24"/>
        </w:rPr>
        <w:t xml:space="preserve"> </w:t>
      </w:r>
    </w:p>
    <w:p w14:paraId="2252A177" w14:textId="77777777" w:rsidR="000D2F0E" w:rsidRDefault="000D2F0E" w:rsidP="00C52E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The account in which you want the reimbursement deposited (i.e., savings or</w:t>
      </w:r>
      <w:r w:rsidR="00303B79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checking)</w:t>
      </w:r>
    </w:p>
    <w:p w14:paraId="57091537" w14:textId="77777777" w:rsidR="00F65C6B" w:rsidRPr="00F94945" w:rsidRDefault="00F65C6B" w:rsidP="00F65C6B">
      <w:pPr>
        <w:pStyle w:val="ListParagraph"/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127FC7A9" w14:textId="77777777" w:rsidR="000D2F0E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If you do not wish to use direct deposit, the Treasury will send a check to the mailing</w:t>
      </w:r>
      <w:r w:rsidR="00303B79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address you provided</w:t>
      </w:r>
      <w:r w:rsidR="005E2FFC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with your contact information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.</w:t>
      </w:r>
    </w:p>
    <w:p w14:paraId="4B1B485B" w14:textId="77777777" w:rsidR="009666D4" w:rsidRPr="00F94945" w:rsidRDefault="009666D4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70B39A1B" w14:textId="77777777" w:rsidR="000D2F0E" w:rsidRPr="00F94945" w:rsidRDefault="000D2F0E" w:rsidP="00303B79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color w:val="000000"/>
          <w:sz w:val="24"/>
          <w:szCs w:val="24"/>
        </w:rPr>
        <w:t>Ground Travel</w:t>
      </w:r>
    </w:p>
    <w:p w14:paraId="352BEFDA" w14:textId="77777777" w:rsidR="000D2F0E" w:rsidRPr="00F94945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b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Before traveling to a meeting, you must determine the most cost effective option between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using a rental vehicle and your own personal vehicle by completing the </w:t>
      </w:r>
      <w:hyperlink r:id="rId7" w:history="1">
        <w:r w:rsidRPr="00F94945">
          <w:rPr>
            <w:rStyle w:val="Hyperlink"/>
            <w:rFonts w:ascii="GothamBlack" w:hAnsi="GothamBlack" w:cs="Arial"/>
            <w:sz w:val="24"/>
            <w:szCs w:val="24"/>
          </w:rPr>
          <w:t>Ground Travel</w:t>
        </w:r>
        <w:r w:rsidR="00303B79" w:rsidRPr="00F94945">
          <w:rPr>
            <w:rStyle w:val="Hyperlink"/>
            <w:rFonts w:ascii="GothamBlack" w:hAnsi="GothamBlack" w:cs="Arial"/>
            <w:sz w:val="24"/>
            <w:szCs w:val="24"/>
          </w:rPr>
          <w:t xml:space="preserve"> </w:t>
        </w:r>
        <w:r w:rsidRPr="00F94945">
          <w:rPr>
            <w:rStyle w:val="Hyperlink"/>
            <w:rFonts w:ascii="GothamBlack" w:hAnsi="GothamBlack" w:cs="Arial"/>
            <w:sz w:val="24"/>
            <w:szCs w:val="24"/>
          </w:rPr>
          <w:t>Worksheet</w:t>
        </w:r>
      </w:hyperlink>
      <w:r w:rsidR="00523C2D" w:rsidRPr="00F94945">
        <w:rPr>
          <w:rFonts w:ascii="GothamBlack" w:hAnsi="GothamBlack" w:cs="Arial"/>
          <w:sz w:val="24"/>
          <w:szCs w:val="24"/>
        </w:rPr>
        <w:t>.</w:t>
      </w:r>
    </w:p>
    <w:p w14:paraId="719D435A" w14:textId="77777777" w:rsidR="00D74F1A" w:rsidRPr="00F94945" w:rsidRDefault="00D74F1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392DC6A3" w14:textId="77777777" w:rsidR="000D2F0E" w:rsidRPr="00F94945" w:rsidRDefault="000D2F0E" w:rsidP="00C52E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The above link takes you to the Department of General Services (DGS) website. Once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on the website, click the link entitled “Ground Travel Worksheet,” which is highlighted in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blue on the left side of the screen.</w:t>
      </w:r>
    </w:p>
    <w:p w14:paraId="2C2A2745" w14:textId="77777777" w:rsidR="00D74F1A" w:rsidRPr="00F94945" w:rsidRDefault="00D74F1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6831438D" w14:textId="77777777" w:rsidR="000D2F0E" w:rsidRPr="00F94945" w:rsidRDefault="000D2F0E" w:rsidP="00C52E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Click on the box at the bottom of the screen entitled “Save” and then click on the box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entitled “Open.” General information regarding the Ground Travel Worksheet should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appear on the screen. To activate the document, you will need to click the yellow box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at the top of the 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>s</w:t>
      </w:r>
      <w:r w:rsidRPr="00F94945">
        <w:rPr>
          <w:rFonts w:ascii="GothamBlack" w:hAnsi="GothamBlack" w:cs="Arial"/>
          <w:color w:val="000000"/>
          <w:sz w:val="24"/>
          <w:szCs w:val="24"/>
        </w:rPr>
        <w:t>creen entitled “Enable Editing.”</w:t>
      </w:r>
    </w:p>
    <w:p w14:paraId="44F96EFC" w14:textId="77777777" w:rsidR="00D74F1A" w:rsidRPr="00F94945" w:rsidRDefault="00D74F1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30238F91" w14:textId="77777777" w:rsidR="000D2F0E" w:rsidRPr="00F94945" w:rsidRDefault="000D2F0E" w:rsidP="00C52E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Click on the second tab, entitled “Ground Travel Worksheet, at the bottom of the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screen to access the actual worksheet.</w:t>
      </w:r>
    </w:p>
    <w:p w14:paraId="5F47753B" w14:textId="77777777" w:rsidR="00D74F1A" w:rsidRPr="00F94945" w:rsidRDefault="00D74F1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5369442E" w14:textId="77777777" w:rsidR="000D2F0E" w:rsidRPr="00F94945" w:rsidRDefault="000D2F0E" w:rsidP="00C52E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Insert your total round trip mileage in the first box.</w:t>
      </w:r>
    </w:p>
    <w:p w14:paraId="08697A32" w14:textId="77777777" w:rsidR="00D74F1A" w:rsidRPr="00F94945" w:rsidRDefault="00D74F1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51818FB4" w14:textId="77777777" w:rsidR="000D2F0E" w:rsidRPr="00F94945" w:rsidRDefault="000D2F0E" w:rsidP="00C52ED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Select the total number of 24 hour periods in the second box (up to 24 hours,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the quantity is 1 and between 24 </w:t>
      </w:r>
      <w:r w:rsidR="005A4FA5" w:rsidRPr="00F94945">
        <w:rPr>
          <w:rFonts w:ascii="GothamBlack" w:hAnsi="GothamBlack" w:cs="Arial"/>
          <w:color w:val="000000"/>
          <w:sz w:val="24"/>
          <w:szCs w:val="24"/>
        </w:rPr>
        <w:t>and 48 hours, the quantity is 2</w:t>
      </w:r>
      <w:r w:rsidRPr="00F94945">
        <w:rPr>
          <w:rFonts w:ascii="GothamBlack" w:hAnsi="GothamBlack" w:cs="Arial"/>
          <w:color w:val="000000"/>
          <w:sz w:val="24"/>
          <w:szCs w:val="24"/>
        </w:rPr>
        <w:t>) and click “Enter.” The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worksheet will then calculate the most cost effective method of travel and place them in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order of least to greatest.</w:t>
      </w:r>
    </w:p>
    <w:p w14:paraId="7272C76D" w14:textId="77777777" w:rsidR="00D74F1A" w:rsidRPr="00F94945" w:rsidRDefault="00D74F1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38599509" w14:textId="77777777" w:rsidR="000D2F0E" w:rsidRPr="00F94945" w:rsidRDefault="000D2F0E" w:rsidP="00C52ED3">
      <w:pPr>
        <w:autoSpaceDE w:val="0"/>
        <w:autoSpaceDN w:val="0"/>
        <w:adjustRightInd w:val="0"/>
        <w:spacing w:after="0" w:line="240" w:lineRule="auto"/>
        <w:ind w:left="720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="005A4FA5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I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f Agency Pool Vehicle is listed as the least expensive option, council members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must disregard that as a choice and choose the 2nd Option (either Enterprise Rent-A-Car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or Personal Auto) as the most cost effective method since Agency Pool Vehicles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are only available for use by commonwealth employees.</w:t>
      </w:r>
    </w:p>
    <w:p w14:paraId="5FB75E99" w14:textId="77777777" w:rsidR="00CA61FF" w:rsidRPr="00F94945" w:rsidRDefault="00CA61F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18B4F5BE" w14:textId="77777777" w:rsidR="009666D4" w:rsidRPr="009666D4" w:rsidRDefault="000D2F0E" w:rsidP="009666D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If it is determined by the Ground Travel Worksheet that an Enterprise rental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vehicle is the most </w:t>
      </w:r>
      <w:r w:rsidR="009666D4" w:rsidRPr="00F94945">
        <w:rPr>
          <w:rFonts w:ascii="GothamBlack" w:hAnsi="GothamBlack" w:cs="Arial"/>
          <w:color w:val="000000"/>
          <w:sz w:val="24"/>
          <w:szCs w:val="24"/>
        </w:rPr>
        <w:t>cost-effective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option, then </w:t>
      </w:r>
      <w:r w:rsidR="009666D4">
        <w:rPr>
          <w:rFonts w:ascii="GothamBlack" w:hAnsi="GothamBlack" w:cs="Arial"/>
          <w:color w:val="000000"/>
          <w:sz w:val="24"/>
          <w:szCs w:val="24"/>
        </w:rPr>
        <w:t xml:space="preserve">contact Sasha Santana at </w:t>
      </w:r>
      <w:hyperlink r:id="rId8" w:history="1">
        <w:r w:rsidR="009666D4" w:rsidRPr="00CC7634">
          <w:rPr>
            <w:rStyle w:val="Hyperlink"/>
            <w:rFonts w:ascii="GothamBlack" w:hAnsi="GothamBlack" w:cs="Arial"/>
            <w:sz w:val="24"/>
            <w:szCs w:val="24"/>
          </w:rPr>
          <w:t>ssantana@pa.gov</w:t>
        </w:r>
      </w:hyperlink>
      <w:ins w:id="1" w:author="Haeussler, Faith" w:date="2019-09-05T13:55:00Z">
        <w:r w:rsidR="00C0200D">
          <w:rPr>
            <w:rStyle w:val="Hyperlink"/>
            <w:rFonts w:ascii="GothamBlack" w:hAnsi="GothamBlack" w:cs="Arial"/>
            <w:sz w:val="24"/>
            <w:szCs w:val="24"/>
          </w:rPr>
          <w:t xml:space="preserve"> or fill </w:t>
        </w:r>
      </w:ins>
      <w:ins w:id="2" w:author="Haeussler, Faith" w:date="2019-09-05T13:56:00Z">
        <w:r w:rsidR="00C0200D">
          <w:rPr>
            <w:rStyle w:val="Hyperlink"/>
            <w:rFonts w:ascii="GothamBlack" w:hAnsi="GothamBlack" w:cs="Arial"/>
            <w:sz w:val="24"/>
            <w:szCs w:val="24"/>
          </w:rPr>
          <w:t xml:space="preserve">out the following </w:t>
        </w:r>
        <w:r w:rsidR="00C0200D">
          <w:rPr>
            <w:rStyle w:val="Hyperlink"/>
            <w:rFonts w:ascii="GothamBlack" w:hAnsi="GothamBlack" w:cs="Arial"/>
            <w:sz w:val="24"/>
            <w:szCs w:val="24"/>
          </w:rPr>
          <w:fldChar w:fldCharType="begin"/>
        </w:r>
        <w:r w:rsidR="00C0200D">
          <w:rPr>
            <w:rStyle w:val="Hyperlink"/>
            <w:rFonts w:ascii="GothamBlack" w:hAnsi="GothamBlack" w:cs="Arial"/>
            <w:sz w:val="24"/>
            <w:szCs w:val="24"/>
          </w:rPr>
          <w:instrText xml:space="preserve"> HYPERLINK "https://form.jotform.com/92463233847159" </w:instrText>
        </w:r>
        <w:r w:rsidR="00C0200D">
          <w:rPr>
            <w:rStyle w:val="Hyperlink"/>
            <w:rFonts w:ascii="GothamBlack" w:hAnsi="GothamBlack" w:cs="Arial"/>
            <w:sz w:val="24"/>
            <w:szCs w:val="24"/>
          </w:rPr>
          <w:fldChar w:fldCharType="separate"/>
        </w:r>
        <w:r w:rsidR="00C0200D" w:rsidRPr="00C0200D">
          <w:rPr>
            <w:rStyle w:val="Hyperlink"/>
            <w:rFonts w:ascii="GothamBlack" w:hAnsi="GothamBlack" w:cs="Arial"/>
            <w:sz w:val="24"/>
            <w:szCs w:val="24"/>
          </w:rPr>
          <w:t>form</w:t>
        </w:r>
        <w:r w:rsidR="009666D4" w:rsidRPr="00C0200D">
          <w:rPr>
            <w:rStyle w:val="Hyperlink"/>
            <w:rFonts w:ascii="GothamBlack" w:hAnsi="GothamBlack" w:cs="Arial"/>
            <w:sz w:val="24"/>
            <w:szCs w:val="24"/>
          </w:rPr>
          <w:t>.</w:t>
        </w:r>
        <w:r w:rsidR="00C0200D">
          <w:rPr>
            <w:rStyle w:val="Hyperlink"/>
            <w:rFonts w:ascii="GothamBlack" w:hAnsi="GothamBlack" w:cs="Arial"/>
            <w:sz w:val="24"/>
            <w:szCs w:val="24"/>
          </w:rPr>
          <w:fldChar w:fldCharType="end"/>
        </w:r>
      </w:ins>
    </w:p>
    <w:p w14:paraId="71442B8C" w14:textId="77777777" w:rsidR="00CA61FF" w:rsidRPr="00F94945" w:rsidRDefault="00CA61F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5F479C88" w14:textId="77777777" w:rsidR="000D2F0E" w:rsidRPr="00F94945" w:rsidRDefault="000D2F0E" w:rsidP="007D2E9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 xml:space="preserve">If an Enterprise rental vehicle is the most </w:t>
      </w:r>
      <w:r w:rsidR="009666D4" w:rsidRPr="00F94945">
        <w:rPr>
          <w:rFonts w:ascii="GothamBlack" w:hAnsi="GothamBlack" w:cs="Arial"/>
          <w:color w:val="000000"/>
          <w:sz w:val="24"/>
          <w:szCs w:val="24"/>
        </w:rPr>
        <w:t>cost-effective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method of travel but you wish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to take your own personal vehicle, you may do so. However, please note that you will be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reimbursed at the “Personal Auto – Other Vehicle Av</w:t>
      </w:r>
      <w:r w:rsidR="00A955DD">
        <w:rPr>
          <w:rFonts w:ascii="GothamBlack" w:hAnsi="GothamBlack" w:cs="Arial"/>
          <w:color w:val="000000"/>
          <w:sz w:val="24"/>
          <w:szCs w:val="24"/>
        </w:rPr>
        <w:t>ailable” GSA rate (currently .</w:t>
      </w:r>
      <w:ins w:id="3" w:author="Haeussler, Faith" w:date="2019-09-05T13:57:00Z">
        <w:r w:rsidR="00323AC7">
          <w:rPr>
            <w:rFonts w:ascii="GothamBlack" w:hAnsi="GothamBlack" w:cs="Arial"/>
            <w:color w:val="000000"/>
            <w:sz w:val="24"/>
            <w:szCs w:val="24"/>
          </w:rPr>
          <w:t>20</w:t>
        </w:r>
      </w:ins>
      <w:del w:id="4" w:author="Haeussler, Faith" w:date="2019-09-05T13:57:00Z">
        <w:r w:rsidR="00A955DD" w:rsidDel="00323AC7">
          <w:rPr>
            <w:rFonts w:ascii="GothamBlack" w:hAnsi="GothamBlack" w:cs="Arial"/>
            <w:color w:val="000000"/>
            <w:sz w:val="24"/>
            <w:szCs w:val="24"/>
          </w:rPr>
          <w:delText>18</w:delText>
        </w:r>
      </w:del>
      <w:r w:rsidRPr="00F94945">
        <w:rPr>
          <w:rFonts w:ascii="GothamBlack" w:hAnsi="GothamBlack" w:cs="Arial"/>
          <w:color w:val="000000"/>
          <w:sz w:val="24"/>
          <w:szCs w:val="24"/>
        </w:rPr>
        <w:t>/mile).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The “Personal Auto – Standard” </w:t>
      </w:r>
      <w:r w:rsidR="00A955DD">
        <w:rPr>
          <w:rFonts w:ascii="GothamBlack" w:hAnsi="GothamBlack" w:cs="Arial"/>
          <w:color w:val="000000"/>
          <w:sz w:val="24"/>
          <w:szCs w:val="24"/>
        </w:rPr>
        <w:t>GSA rate (currently .</w:t>
      </w:r>
      <w:ins w:id="5" w:author="Haeussler, Faith" w:date="2019-09-05T13:58:00Z">
        <w:r w:rsidR="00323AC7">
          <w:rPr>
            <w:rFonts w:ascii="GothamBlack" w:hAnsi="GothamBlack" w:cs="Arial"/>
            <w:color w:val="000000"/>
            <w:sz w:val="24"/>
            <w:szCs w:val="24"/>
          </w:rPr>
          <w:t>58</w:t>
        </w:r>
      </w:ins>
      <w:del w:id="6" w:author="Haeussler, Faith" w:date="2019-09-05T13:58:00Z">
        <w:r w:rsidR="00A955DD" w:rsidDel="00323AC7">
          <w:rPr>
            <w:rFonts w:ascii="GothamBlack" w:hAnsi="GothamBlack" w:cs="Arial"/>
            <w:color w:val="000000"/>
            <w:sz w:val="24"/>
            <w:szCs w:val="24"/>
          </w:rPr>
          <w:delText>54</w:delText>
        </w:r>
      </w:del>
      <w:del w:id="7" w:author="Haeussler, Faith" w:date="2019-09-05T13:57:00Z">
        <w:r w:rsidRPr="00F94945" w:rsidDel="00323AC7">
          <w:rPr>
            <w:rFonts w:ascii="GothamBlack" w:hAnsi="GothamBlack" w:cs="Arial"/>
            <w:color w:val="000000"/>
            <w:sz w:val="24"/>
            <w:szCs w:val="24"/>
          </w:rPr>
          <w:delText>5</w:delText>
        </w:r>
      </w:del>
      <w:r w:rsidRPr="00F94945">
        <w:rPr>
          <w:rFonts w:ascii="GothamBlack" w:hAnsi="GothamBlack" w:cs="Arial"/>
          <w:color w:val="000000"/>
          <w:sz w:val="24"/>
          <w:szCs w:val="24"/>
        </w:rPr>
        <w:t>/mile) is only available if it is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determined by the Ground Travel Worksheet as the most cost effective option.</w:t>
      </w:r>
    </w:p>
    <w:p w14:paraId="594D0537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7ACDF9D3" w14:textId="77777777" w:rsidR="000D2F0E" w:rsidRPr="009666D4" w:rsidRDefault="000D2F0E" w:rsidP="007D2E9C">
      <w:pPr>
        <w:autoSpaceDE w:val="0"/>
        <w:autoSpaceDN w:val="0"/>
        <w:adjustRightInd w:val="0"/>
        <w:spacing w:after="0" w:line="240" w:lineRule="auto"/>
        <w:ind w:left="720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A copy of the Ground Travel Worksheet must be submitted with your Travel Expense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form for justification to receive the higher “Personal Auto – Standard” GSA rate.</w:t>
      </w:r>
      <w:r w:rsidR="009666D4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 </w:t>
      </w:r>
      <w:r w:rsidR="009666D4" w:rsidRPr="009666D4">
        <w:rPr>
          <w:rFonts w:ascii="GothamBlack" w:hAnsi="GothamBlack" w:cs="Arial"/>
          <w:i/>
          <w:color w:val="000000"/>
          <w:sz w:val="24"/>
          <w:szCs w:val="24"/>
        </w:rPr>
        <w:t xml:space="preserve">PDA will require a final copy of the </w:t>
      </w:r>
      <w:r w:rsidR="009666D4">
        <w:rPr>
          <w:rFonts w:ascii="GothamBlack" w:hAnsi="GothamBlack" w:cs="Arial"/>
          <w:i/>
          <w:color w:val="000000"/>
          <w:sz w:val="24"/>
          <w:szCs w:val="24"/>
        </w:rPr>
        <w:t xml:space="preserve">Enterprise </w:t>
      </w:r>
      <w:r w:rsidR="009666D4" w:rsidRPr="009666D4">
        <w:rPr>
          <w:rFonts w:ascii="GothamBlack" w:hAnsi="GothamBlack" w:cs="Arial"/>
          <w:i/>
          <w:color w:val="000000"/>
          <w:sz w:val="24"/>
          <w:szCs w:val="24"/>
        </w:rPr>
        <w:t>rental receipt for processing</w:t>
      </w:r>
      <w:r w:rsidR="009666D4">
        <w:rPr>
          <w:rFonts w:ascii="GothamBlack" w:hAnsi="GothamBlack" w:cs="Arial"/>
          <w:i/>
          <w:color w:val="000000"/>
          <w:sz w:val="24"/>
          <w:szCs w:val="24"/>
        </w:rPr>
        <w:t>.</w:t>
      </w:r>
    </w:p>
    <w:p w14:paraId="4AF6149B" w14:textId="77777777" w:rsidR="00F94945" w:rsidRDefault="00F94945" w:rsidP="00746FFC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</w:p>
    <w:p w14:paraId="5D814903" w14:textId="77777777" w:rsidR="000D2F0E" w:rsidRPr="00F94945" w:rsidRDefault="000D2F0E" w:rsidP="00746FFC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color w:val="000000"/>
          <w:sz w:val="24"/>
          <w:szCs w:val="24"/>
        </w:rPr>
        <w:t>Hotel Accommodations</w:t>
      </w:r>
    </w:p>
    <w:p w14:paraId="43DAD59A" w14:textId="77777777" w:rsidR="000D2F0E" w:rsidRPr="00F94945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A</w:t>
      </w:r>
      <w:r w:rsidR="00CA61FF" w:rsidRPr="00F94945">
        <w:rPr>
          <w:rFonts w:ascii="GothamBlack" w:hAnsi="GothamBlack" w:cs="Arial"/>
          <w:color w:val="000000"/>
          <w:sz w:val="24"/>
          <w:szCs w:val="24"/>
        </w:rPr>
        <w:t>ll hotel accommodations for PCoA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members must be made through Ms. Santana at</w:t>
      </w:r>
    </w:p>
    <w:p w14:paraId="3D4142CC" w14:textId="77777777" w:rsidR="000D2F0E" w:rsidRPr="00F94945" w:rsidRDefault="000D2F0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(</w:t>
      </w:r>
      <w:r w:rsidRPr="00F94945">
        <w:rPr>
          <w:rFonts w:ascii="GothamBlack" w:hAnsi="GothamBlack" w:cs="Arial"/>
          <w:color w:val="215E9F"/>
          <w:sz w:val="24"/>
          <w:szCs w:val="24"/>
        </w:rPr>
        <w:t xml:space="preserve">ssantana@pa.gov </w:t>
      </w:r>
      <w:r w:rsidRPr="00F94945">
        <w:rPr>
          <w:rFonts w:ascii="GothamBlack" w:hAnsi="GothamBlack" w:cs="Arial"/>
          <w:color w:val="000000"/>
          <w:sz w:val="24"/>
          <w:szCs w:val="24"/>
        </w:rPr>
        <w:t>or 717-787-3368) as follows:</w:t>
      </w:r>
    </w:p>
    <w:p w14:paraId="0BAC5B63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6E3A9F2E" w14:textId="77777777" w:rsidR="000D2F0E" w:rsidRPr="00F94945" w:rsidRDefault="00CA61FF" w:rsidP="003818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PCoA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 xml:space="preserve"> members MUST contact Ms. Santana at least five business days prior to the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meeting to reserve a hotel room. If you can provide Ms. Santana more advanced notice,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please do so as hotels fill up quickly and another hotel may be required to accommodate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your request. If notification is provided to her less than three business days prior to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the meeting, per commonwealth travel policy, the Pennsylvania Department of Aging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lodging card cannot be used to book and pay for your hotel room. As a result, you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may be required to book your own hotel room and use your personal credit card.</w:t>
      </w:r>
    </w:p>
    <w:p w14:paraId="59F9AD15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5A71E4C1" w14:textId="77777777" w:rsidR="000D2F0E" w:rsidRPr="00F94945" w:rsidRDefault="000D2F0E" w:rsidP="003818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lastRenderedPageBreak/>
        <w:t>When checking in at the hotel, you will need to provide the front desk with a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BE0F53">
        <w:rPr>
          <w:rFonts w:ascii="GothamBlack" w:hAnsi="GothamBlack" w:cs="Arial"/>
          <w:b/>
          <w:color w:val="FF0000"/>
          <w:sz w:val="24"/>
          <w:szCs w:val="24"/>
        </w:rPr>
        <w:t>REV-1220 Form</w:t>
      </w:r>
      <w:r w:rsidRPr="00BE0F53">
        <w:rPr>
          <w:rFonts w:ascii="GothamBlack" w:hAnsi="GothamBlack" w:cs="Arial"/>
          <w:color w:val="FF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in order for the hotel to remove the local hotel occupancy tax from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the bill.</w:t>
      </w:r>
    </w:p>
    <w:p w14:paraId="5E61B00E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64ABF129" w14:textId="77777777" w:rsidR="000D2F0E" w:rsidRPr="00F94945" w:rsidRDefault="000D2F0E" w:rsidP="0038188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Upon checking out of the hotel, please obtain an itemized bill for your stay which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indicates that the occupancy tax has been removed and provide this to Ms. Santana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along with the rest of your receipts when </w:t>
      </w:r>
      <w:r w:rsidR="00CA61FF" w:rsidRPr="00F94945">
        <w:rPr>
          <w:rFonts w:ascii="GothamBlack" w:hAnsi="GothamBlack" w:cs="Arial"/>
          <w:color w:val="000000"/>
          <w:sz w:val="24"/>
          <w:szCs w:val="24"/>
        </w:rPr>
        <w:t>submitting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for reimbursement. Please note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that the hotel invoice must show a zero balance.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="009666D4">
        <w:rPr>
          <w:rFonts w:ascii="GothamBlack" w:hAnsi="GothamBlack" w:cs="Arial"/>
          <w:color w:val="000000"/>
          <w:sz w:val="24"/>
          <w:szCs w:val="24"/>
        </w:rPr>
        <w:t xml:space="preserve">  Please bring this hotel receipt to the meeting.</w:t>
      </w:r>
    </w:p>
    <w:p w14:paraId="334F9733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0F68492F" w14:textId="77777777" w:rsidR="000D2F0E" w:rsidRPr="00F94945" w:rsidRDefault="000D2F0E" w:rsidP="00381886">
      <w:pPr>
        <w:autoSpaceDE w:val="0"/>
        <w:autoSpaceDN w:val="0"/>
        <w:adjustRightInd w:val="0"/>
        <w:spacing w:after="0" w:line="240" w:lineRule="auto"/>
        <w:ind w:left="720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Per commonwealth travel policy, members must utilize self-parking in o</w:t>
      </w:r>
      <w:r w:rsidR="00381886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r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der to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receive full reimbursement of parking fees incurred during a reserved hotel stay.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Exceptions to this policy include circumstances where self-parking is not available. Please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contact Ms. Santana if you have any questions or need further </w:t>
      </w:r>
      <w:r w:rsidR="00CA61FF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clarification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.</w:t>
      </w:r>
    </w:p>
    <w:p w14:paraId="2ECC58C2" w14:textId="77777777" w:rsidR="003A4084" w:rsidRDefault="003A4084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color w:val="000000"/>
          <w:sz w:val="24"/>
          <w:szCs w:val="24"/>
        </w:rPr>
      </w:pPr>
    </w:p>
    <w:p w14:paraId="7075C54B" w14:textId="77777777" w:rsidR="00F94945" w:rsidRPr="00F94945" w:rsidRDefault="00F94945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color w:val="000000"/>
          <w:sz w:val="24"/>
          <w:szCs w:val="24"/>
        </w:rPr>
      </w:pPr>
    </w:p>
    <w:p w14:paraId="711EBEA3" w14:textId="77777777" w:rsidR="000D2F0E" w:rsidRPr="00F94945" w:rsidRDefault="000D2F0E" w:rsidP="00746FFC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color w:val="000000"/>
          <w:sz w:val="24"/>
          <w:szCs w:val="24"/>
        </w:rPr>
        <w:t>Subsistence</w:t>
      </w:r>
    </w:p>
    <w:p w14:paraId="43845EBD" w14:textId="77777777" w:rsidR="000D2F0E" w:rsidRPr="00F94945" w:rsidRDefault="000D2F0E" w:rsidP="0038188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Meals will only be reimbursed when your business trip includes an overnight stay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(referred to as overnight travel status).</w:t>
      </w:r>
    </w:p>
    <w:p w14:paraId="48334550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71F6E0EE" w14:textId="77777777" w:rsidR="000D2F0E" w:rsidRPr="00F94945" w:rsidRDefault="000D2F0E" w:rsidP="00381886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When traveling in overnight status, you are eligible to be reimbursed (actual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expenses) for meals including tax and tips, up to the maximum subsistence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allowance within the designated travel area for each </w:t>
      </w:r>
      <w:r w:rsidR="00BE0F53" w:rsidRPr="00F94945">
        <w:rPr>
          <w:rFonts w:ascii="GothamBlack" w:hAnsi="GothamBlack" w:cs="Arial"/>
          <w:color w:val="000000"/>
          <w:sz w:val="24"/>
          <w:szCs w:val="24"/>
        </w:rPr>
        <w:t>24-hour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period (Harrisburg is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currently: </w:t>
      </w:r>
      <w:r w:rsidRPr="00BE0F53">
        <w:rPr>
          <w:rFonts w:ascii="GothamBlack" w:hAnsi="GothamBlack" w:cs="Arial"/>
          <w:color w:val="000000"/>
          <w:sz w:val="24"/>
          <w:szCs w:val="24"/>
        </w:rPr>
        <w:t>$6</w:t>
      </w:r>
      <w:r w:rsidR="00BE0F53" w:rsidRPr="00BE0F53">
        <w:rPr>
          <w:rFonts w:ascii="GothamBlack" w:hAnsi="GothamBlack" w:cs="Arial"/>
          <w:color w:val="000000"/>
          <w:sz w:val="24"/>
          <w:szCs w:val="24"/>
        </w:rPr>
        <w:t>1</w:t>
      </w:r>
      <w:r w:rsidRPr="00BE0F53">
        <w:rPr>
          <w:rFonts w:ascii="GothamBlack" w:hAnsi="GothamBlack" w:cs="Arial"/>
          <w:color w:val="000000"/>
          <w:sz w:val="24"/>
          <w:szCs w:val="24"/>
        </w:rPr>
        <w:t xml:space="preserve">.00/24 </w:t>
      </w:r>
      <w:r w:rsidR="00CA61FF" w:rsidRPr="00BE0F53">
        <w:rPr>
          <w:rFonts w:ascii="GothamBlack" w:hAnsi="GothamBlack" w:cs="Arial"/>
          <w:color w:val="000000"/>
          <w:sz w:val="24"/>
          <w:szCs w:val="24"/>
        </w:rPr>
        <w:t>hrs</w:t>
      </w:r>
      <w:r w:rsidR="00CA61FF" w:rsidRPr="00F94945">
        <w:rPr>
          <w:rFonts w:ascii="GothamBlack" w:hAnsi="GothamBlack" w:cs="Arial"/>
          <w:color w:val="000000"/>
          <w:sz w:val="24"/>
          <w:szCs w:val="24"/>
        </w:rPr>
        <w:t>.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- </w:t>
      </w:r>
      <w:r w:rsidRPr="00BE0F53">
        <w:rPr>
          <w:rFonts w:ascii="GothamBlack" w:hAnsi="GothamBlack" w:cs="Arial"/>
          <w:i/>
          <w:color w:val="000000"/>
          <w:sz w:val="24"/>
          <w:szCs w:val="24"/>
        </w:rPr>
        <w:t>Breakfast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- $1</w:t>
      </w:r>
      <w:r w:rsidR="00BE0F53">
        <w:rPr>
          <w:rFonts w:ascii="GothamBlack" w:hAnsi="GothamBlack" w:cs="Arial"/>
          <w:color w:val="000000"/>
          <w:sz w:val="24"/>
          <w:szCs w:val="24"/>
        </w:rPr>
        <w:t>4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.00, </w:t>
      </w:r>
      <w:r w:rsidRPr="00BE0F53">
        <w:rPr>
          <w:rFonts w:ascii="GothamBlack" w:hAnsi="GothamBlack" w:cs="Arial"/>
          <w:i/>
          <w:color w:val="000000"/>
          <w:sz w:val="24"/>
          <w:szCs w:val="24"/>
        </w:rPr>
        <w:t>Lunch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- $1</w:t>
      </w:r>
      <w:r w:rsidR="00BE0F53">
        <w:rPr>
          <w:rFonts w:ascii="GothamBlack" w:hAnsi="GothamBlack" w:cs="Arial"/>
          <w:color w:val="000000"/>
          <w:sz w:val="24"/>
          <w:szCs w:val="24"/>
        </w:rPr>
        <w:t>6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.00, and </w:t>
      </w:r>
      <w:r w:rsidRPr="00BE0F53">
        <w:rPr>
          <w:rFonts w:ascii="GothamBlack" w:hAnsi="GothamBlack" w:cs="Arial"/>
          <w:i/>
          <w:color w:val="000000"/>
          <w:sz w:val="24"/>
          <w:szCs w:val="24"/>
        </w:rPr>
        <w:t>Dinner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 - $</w:t>
      </w:r>
      <w:r w:rsidR="00BE0F53">
        <w:rPr>
          <w:rFonts w:ascii="GothamBlack" w:hAnsi="GothamBlack" w:cs="Arial"/>
          <w:color w:val="000000"/>
          <w:sz w:val="24"/>
          <w:szCs w:val="24"/>
        </w:rPr>
        <w:t>26</w:t>
      </w:r>
      <w:r w:rsidRPr="00F94945">
        <w:rPr>
          <w:rFonts w:ascii="GothamBlack" w:hAnsi="GothamBlack" w:cs="Arial"/>
          <w:color w:val="000000"/>
          <w:sz w:val="24"/>
          <w:szCs w:val="24"/>
        </w:rPr>
        <w:t>.00. These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rates are subject to change).</w:t>
      </w:r>
    </w:p>
    <w:p w14:paraId="2720069E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12AAB47E" w14:textId="77777777" w:rsidR="000D2F0E" w:rsidRPr="00F94945" w:rsidRDefault="000D2F0E" w:rsidP="00381886">
      <w:pPr>
        <w:autoSpaceDE w:val="0"/>
        <w:autoSpaceDN w:val="0"/>
        <w:adjustRightInd w:val="0"/>
        <w:spacing w:after="0" w:line="240" w:lineRule="auto"/>
        <w:ind w:left="720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="00CA61FF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Alcoholic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beverages are not reimbursable. In </w:t>
      </w:r>
      <w:r w:rsidR="00CA61FF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addition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, any meals provided by the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commonwealth during this </w:t>
      </w:r>
      <w:r w:rsidR="005F6A19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24-hour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overnight period must be deducted from your travel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expense reimbursement request.</w:t>
      </w:r>
      <w:r w:rsidR="005F6A19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 All </w:t>
      </w:r>
      <w:r w:rsidR="00BE0F53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submitted </w:t>
      </w:r>
      <w:r w:rsidR="005F6A19">
        <w:rPr>
          <w:rFonts w:ascii="GothamBlack" w:hAnsi="GothamBlack" w:cs="Arial"/>
          <w:i/>
          <w:iCs/>
          <w:color w:val="000000"/>
          <w:sz w:val="24"/>
          <w:szCs w:val="24"/>
        </w:rPr>
        <w:t>receipts must be itemized.</w:t>
      </w:r>
    </w:p>
    <w:p w14:paraId="39DAF820" w14:textId="77777777" w:rsidR="002822DF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206DBFDD" w14:textId="77777777" w:rsidR="00F94945" w:rsidRPr="00F94945" w:rsidRDefault="00F94945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2D664BC4" w14:textId="77777777" w:rsidR="000D2F0E" w:rsidRPr="00F94945" w:rsidRDefault="000D2F0E" w:rsidP="00746FFC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color w:val="000000"/>
          <w:sz w:val="24"/>
          <w:szCs w:val="24"/>
        </w:rPr>
        <w:t>Miscellaneous Reimbursement Expenses</w:t>
      </w:r>
    </w:p>
    <w:p w14:paraId="487566CF" w14:textId="77777777" w:rsidR="000D2F0E" w:rsidRPr="00F94945" w:rsidRDefault="000D2F0E" w:rsidP="0038188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Tips</w:t>
      </w:r>
    </w:p>
    <w:p w14:paraId="5AF5ED69" w14:textId="77777777" w:rsidR="00381886" w:rsidRPr="00F94945" w:rsidRDefault="00381886" w:rsidP="00381886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27A1C9A9" w14:textId="77777777" w:rsidR="000D2F0E" w:rsidRPr="00F94945" w:rsidRDefault="000D2F0E" w:rsidP="0038188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Food – max: 20% food only (cannot tip on alcoholic beverages)</w:t>
      </w:r>
    </w:p>
    <w:p w14:paraId="04C21D2F" w14:textId="77777777" w:rsidR="002822DF" w:rsidRPr="00F94945" w:rsidRDefault="002822DF" w:rsidP="002822DF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GothamBlack" w:hAnsi="GothamBlack" w:cs="Arial"/>
          <w:color w:val="000000"/>
          <w:sz w:val="24"/>
          <w:szCs w:val="24"/>
        </w:rPr>
      </w:pPr>
    </w:p>
    <w:p w14:paraId="25E63DD0" w14:textId="77777777" w:rsidR="000D2F0E" w:rsidRPr="00F94945" w:rsidRDefault="000D2F0E" w:rsidP="0038188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Maid Service - max: $3.00/night</w:t>
      </w:r>
    </w:p>
    <w:p w14:paraId="0CDE0EB6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3DE70DCC" w14:textId="77777777" w:rsidR="000D2F0E" w:rsidRPr="00F94945" w:rsidRDefault="002822DF" w:rsidP="0038188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B</w:t>
      </w:r>
      <w:r w:rsidR="000D2F0E" w:rsidRPr="00F94945">
        <w:rPr>
          <w:rFonts w:ascii="GothamBlack" w:hAnsi="GothamBlack" w:cs="Arial"/>
          <w:color w:val="000000"/>
          <w:sz w:val="24"/>
          <w:szCs w:val="24"/>
        </w:rPr>
        <w:t>aggage Handling – max: $1.50/per bag</w:t>
      </w:r>
    </w:p>
    <w:p w14:paraId="64090EFE" w14:textId="77777777" w:rsidR="002822DF" w:rsidRPr="00F94945" w:rsidRDefault="002822DF" w:rsidP="002822DF">
      <w:pPr>
        <w:pStyle w:val="ListParagraph"/>
        <w:autoSpaceDE w:val="0"/>
        <w:autoSpaceDN w:val="0"/>
        <w:adjustRightInd w:val="0"/>
        <w:spacing w:after="0" w:line="240" w:lineRule="auto"/>
        <w:ind w:left="795"/>
        <w:rPr>
          <w:rFonts w:ascii="GothamBlack" w:hAnsi="GothamBlack" w:cs="Arial"/>
          <w:color w:val="000000"/>
          <w:sz w:val="24"/>
          <w:szCs w:val="24"/>
        </w:rPr>
      </w:pPr>
    </w:p>
    <w:p w14:paraId="4A9115D7" w14:textId="77777777" w:rsidR="000D2F0E" w:rsidRPr="00F94945" w:rsidRDefault="000D2F0E" w:rsidP="00381886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Valet Service – max: $2.00 per instance</w:t>
      </w:r>
    </w:p>
    <w:p w14:paraId="3AFFC4B4" w14:textId="77777777" w:rsidR="002822DF" w:rsidRPr="00F94945" w:rsidRDefault="002822DF" w:rsidP="002822DF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012A00F1" w14:textId="77777777" w:rsidR="000D2F0E" w:rsidRPr="00F94945" w:rsidRDefault="000D2F0E" w:rsidP="00381886">
      <w:pPr>
        <w:autoSpaceDE w:val="0"/>
        <w:autoSpaceDN w:val="0"/>
        <w:adjustRightInd w:val="0"/>
        <w:spacing w:after="0" w:line="240" w:lineRule="auto"/>
        <w:ind w:firstLine="720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: Write the tip amount on each receipt.</w:t>
      </w:r>
    </w:p>
    <w:p w14:paraId="4372BEF8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24150A63" w14:textId="77777777" w:rsidR="002822DF" w:rsidRPr="00F94945" w:rsidRDefault="000D2F0E" w:rsidP="0038188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Receipts</w:t>
      </w:r>
    </w:p>
    <w:p w14:paraId="563C322F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5E5E1415" w14:textId="77777777" w:rsidR="000D2F0E" w:rsidRPr="00F94945" w:rsidRDefault="000D2F0E" w:rsidP="00381886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Detailed receipts for items/services paid for by members are required in order to</w:t>
      </w:r>
      <w:r w:rsidR="00746FFC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receive reimbursement of expenses incurred for travel (i.e., hotel folio/receipt,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itemized restaurant receipts, taxi, train, tolls, etc.). Receipts must include the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following information:</w:t>
      </w:r>
    </w:p>
    <w:p w14:paraId="5A354FC1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4A418F0E" w14:textId="77777777" w:rsidR="000D2F0E" w:rsidRPr="00F94945" w:rsidRDefault="000D2F0E" w:rsidP="0038188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lastRenderedPageBreak/>
        <w:t>Name/Address of vendor</w:t>
      </w:r>
    </w:p>
    <w:p w14:paraId="5019F429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0EB8AE33" w14:textId="77777777" w:rsidR="000D2F0E" w:rsidRPr="00F94945" w:rsidRDefault="000D2F0E" w:rsidP="0038188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Date of service</w:t>
      </w:r>
    </w:p>
    <w:p w14:paraId="5DFFA42E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334A67C1" w14:textId="77777777" w:rsidR="00746FFC" w:rsidRPr="00F94945" w:rsidRDefault="000D2F0E" w:rsidP="0038188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Description of service (restaurant receipts must itemize food purchased--credit card receipts alone are not acceptable)</w:t>
      </w:r>
    </w:p>
    <w:p w14:paraId="487B384C" w14:textId="77777777" w:rsidR="00746FFC" w:rsidRPr="00F94945" w:rsidRDefault="00746FFC" w:rsidP="00746FFC">
      <w:pPr>
        <w:pStyle w:val="ListParagraph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3A2B85A4" w14:textId="77777777" w:rsidR="000D2F0E" w:rsidRDefault="000D2F0E" w:rsidP="0038188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Amount paid for each individual item</w:t>
      </w:r>
    </w:p>
    <w:p w14:paraId="32B2A9BD" w14:textId="77777777" w:rsidR="005F6A19" w:rsidRPr="005F6A19" w:rsidRDefault="005F6A19" w:rsidP="005F6A19">
      <w:pPr>
        <w:pStyle w:val="ListParagraph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0B26843E" w14:textId="77777777" w:rsidR="005F6A19" w:rsidRPr="00F94945" w:rsidRDefault="00BE0F53" w:rsidP="00381886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  <w:r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Gas </w:t>
      </w:r>
      <w:r w:rsidR="005F6A19">
        <w:rPr>
          <w:rFonts w:ascii="GothamBlack" w:hAnsi="GothamBlack" w:cs="Arial"/>
          <w:i/>
          <w:iCs/>
          <w:color w:val="000000"/>
          <w:sz w:val="24"/>
          <w:szCs w:val="24"/>
        </w:rPr>
        <w:t>receipt</w:t>
      </w:r>
      <w:r>
        <w:rPr>
          <w:rFonts w:ascii="GothamBlack" w:hAnsi="GothamBlack" w:cs="Arial"/>
          <w:i/>
          <w:iCs/>
          <w:color w:val="000000"/>
          <w:sz w:val="24"/>
          <w:szCs w:val="24"/>
        </w:rPr>
        <w:t>s</w:t>
      </w:r>
      <w:r w:rsidR="005F6A19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must include how many gallons were purchased</w:t>
      </w:r>
      <w:r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and at what price.</w:t>
      </w:r>
    </w:p>
    <w:p w14:paraId="5FABE410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605913BA" w14:textId="77777777" w:rsidR="000D2F0E" w:rsidRPr="00F94945" w:rsidRDefault="000D2F0E" w:rsidP="005D156C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>Detailed receipts for items/services directly billed and paid for by PDA are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also required when submitting your Travel Expense Form (i.e. hotel folio/receipt,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>vehicle rental, etc.) and should include the same information listed above.</w:t>
      </w:r>
    </w:p>
    <w:p w14:paraId="54569F36" w14:textId="77777777" w:rsidR="002822DF" w:rsidRPr="00F94945" w:rsidRDefault="002822DF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  <w:sz w:val="24"/>
          <w:szCs w:val="24"/>
        </w:rPr>
      </w:pPr>
    </w:p>
    <w:p w14:paraId="1A26AFE3" w14:textId="77777777" w:rsidR="000D2F0E" w:rsidRPr="00F94945" w:rsidRDefault="000D2F0E" w:rsidP="005D156C">
      <w:pPr>
        <w:autoSpaceDE w:val="0"/>
        <w:autoSpaceDN w:val="0"/>
        <w:adjustRightInd w:val="0"/>
        <w:spacing w:after="0" w:line="240" w:lineRule="auto"/>
        <w:ind w:left="1080"/>
        <w:rPr>
          <w:rFonts w:ascii="GothamBlack" w:hAnsi="GothamBlack" w:cs="Arial"/>
          <w:i/>
          <w:iCs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i/>
          <w:iCs/>
          <w:color w:val="000000"/>
          <w:sz w:val="24"/>
          <w:szCs w:val="24"/>
        </w:rPr>
        <w:t>Note: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Travel Expense Reports MUST be submitted within 60 business days of the date of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travel. Reimbursements paid more than 60 business days past the last date of travel are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generally considered taxable income by the IRS, and may be reported as such. To ensure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timely 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p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rocessing, it is recommended that you submit all reimbursement information within</w:t>
      </w:r>
      <w:r w:rsidR="003A4084" w:rsidRPr="00F94945">
        <w:rPr>
          <w:rFonts w:ascii="GothamBlack" w:hAnsi="GothamBlack" w:cs="Arial"/>
          <w:i/>
          <w:iCs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i/>
          <w:iCs/>
          <w:color w:val="000000"/>
          <w:sz w:val="24"/>
          <w:szCs w:val="24"/>
        </w:rPr>
        <w:t>one week after the meeting.</w:t>
      </w:r>
    </w:p>
    <w:p w14:paraId="59366610" w14:textId="77777777" w:rsidR="00B4394E" w:rsidRPr="00F94945" w:rsidRDefault="00B4394E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16F66269" w14:textId="77777777" w:rsidR="00D8159A" w:rsidRPr="00F94945" w:rsidRDefault="00D8159A" w:rsidP="000D2F0E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i/>
          <w:iCs/>
          <w:color w:val="000000"/>
          <w:sz w:val="24"/>
          <w:szCs w:val="24"/>
        </w:rPr>
      </w:pPr>
    </w:p>
    <w:p w14:paraId="052A0D85" w14:textId="77777777" w:rsidR="000D2F0E" w:rsidRPr="00F94945" w:rsidRDefault="000D2F0E" w:rsidP="00746FFC">
      <w:pPr>
        <w:autoSpaceDE w:val="0"/>
        <w:autoSpaceDN w:val="0"/>
        <w:adjustRightInd w:val="0"/>
        <w:spacing w:after="120" w:line="240" w:lineRule="auto"/>
        <w:rPr>
          <w:rFonts w:ascii="GothamBlack" w:hAnsi="GothamBlack" w:cs="Arial"/>
          <w:b/>
          <w:color w:val="000000"/>
          <w:sz w:val="24"/>
          <w:szCs w:val="24"/>
        </w:rPr>
      </w:pPr>
      <w:r w:rsidRPr="00F94945">
        <w:rPr>
          <w:rFonts w:ascii="GothamBlack" w:hAnsi="GothamBlack" w:cs="Arial"/>
          <w:b/>
          <w:color w:val="000000"/>
          <w:sz w:val="24"/>
          <w:szCs w:val="24"/>
        </w:rPr>
        <w:t>Questions/Assistance</w:t>
      </w:r>
    </w:p>
    <w:p w14:paraId="395563B6" w14:textId="77777777" w:rsidR="007A690C" w:rsidRDefault="000D2F0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</w:rPr>
      </w:pPr>
      <w:r w:rsidRPr="00F94945">
        <w:rPr>
          <w:rFonts w:ascii="GothamBlack" w:hAnsi="GothamBlack" w:cs="Arial"/>
          <w:color w:val="000000"/>
          <w:sz w:val="24"/>
          <w:szCs w:val="24"/>
        </w:rPr>
        <w:t xml:space="preserve">Please contact Ms. Santana at </w:t>
      </w:r>
      <w:r w:rsidRPr="00F94945">
        <w:rPr>
          <w:rFonts w:ascii="GothamBlack" w:hAnsi="GothamBlack" w:cs="Arial"/>
          <w:color w:val="215E9F"/>
          <w:sz w:val="24"/>
          <w:szCs w:val="24"/>
        </w:rPr>
        <w:t xml:space="preserve">ssantana@pa.gov </w:t>
      </w:r>
      <w:r w:rsidRPr="00F94945">
        <w:rPr>
          <w:rFonts w:ascii="GothamBlack" w:hAnsi="GothamBlack" w:cs="Arial"/>
          <w:color w:val="000000"/>
          <w:sz w:val="24"/>
          <w:szCs w:val="24"/>
        </w:rPr>
        <w:t>or 717-787-3368 if you have any questions</w:t>
      </w:r>
      <w:r w:rsidR="003A4084" w:rsidRPr="00F94945">
        <w:rPr>
          <w:rFonts w:ascii="GothamBlack" w:hAnsi="GothamBlack" w:cs="Arial"/>
          <w:color w:val="000000"/>
          <w:sz w:val="24"/>
          <w:szCs w:val="24"/>
        </w:rPr>
        <w:t xml:space="preserve"> </w:t>
      </w:r>
      <w:r w:rsidRPr="00F94945">
        <w:rPr>
          <w:rFonts w:ascii="GothamBlack" w:hAnsi="GothamBlack" w:cs="Arial"/>
          <w:color w:val="000000"/>
          <w:sz w:val="24"/>
          <w:szCs w:val="24"/>
        </w:rPr>
        <w:t xml:space="preserve">or need assistance regarding your travel and/or reimbursement </w:t>
      </w:r>
      <w:r w:rsidRPr="00F94945">
        <w:rPr>
          <w:rFonts w:ascii="GothamBlack" w:hAnsi="GothamBlack" w:cs="Arial"/>
          <w:color w:val="000000"/>
        </w:rPr>
        <w:t>needs</w:t>
      </w:r>
      <w:r w:rsidR="00B4394E" w:rsidRPr="00F94945">
        <w:rPr>
          <w:rFonts w:ascii="GothamBlack" w:hAnsi="GothamBlack" w:cs="Arial"/>
          <w:color w:val="000000"/>
        </w:rPr>
        <w:t>.</w:t>
      </w:r>
    </w:p>
    <w:p w14:paraId="1BDF0008" w14:textId="77777777" w:rsidR="00FC7ABE" w:rsidRDefault="00FC7AB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</w:rPr>
      </w:pPr>
    </w:p>
    <w:p w14:paraId="5510EE40" w14:textId="77777777" w:rsidR="00FC7ABE" w:rsidRDefault="00FC7AB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</w:rPr>
      </w:pPr>
    </w:p>
    <w:p w14:paraId="0590E1B3" w14:textId="77777777" w:rsidR="00FC7ABE" w:rsidRDefault="00FC7AB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</w:rPr>
      </w:pPr>
    </w:p>
    <w:p w14:paraId="222F3857" w14:textId="77777777" w:rsidR="00FC7ABE" w:rsidRDefault="00FC7AB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color w:val="000000"/>
        </w:rPr>
      </w:pPr>
    </w:p>
    <w:p w14:paraId="089130CF" w14:textId="77777777" w:rsidR="00FC7ABE" w:rsidRPr="00FC7ABE" w:rsidRDefault="00FC7AB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  <w:b/>
          <w:color w:val="FF0000"/>
        </w:rPr>
      </w:pPr>
      <w:r w:rsidRPr="00FC7ABE">
        <w:rPr>
          <w:rFonts w:ascii="GothamBlack" w:hAnsi="GothamBlack" w:cs="Arial"/>
          <w:b/>
          <w:color w:val="FF0000"/>
        </w:rPr>
        <w:t xml:space="preserve">Last Updated: </w:t>
      </w:r>
      <w:r w:rsidR="002F56B3">
        <w:rPr>
          <w:rFonts w:ascii="GothamBlack" w:hAnsi="GothamBlack" w:cs="Arial"/>
          <w:color w:val="FF0000"/>
        </w:rPr>
        <w:t>9</w:t>
      </w:r>
      <w:r w:rsidR="00BE0F53">
        <w:rPr>
          <w:rFonts w:ascii="GothamBlack" w:hAnsi="GothamBlack" w:cs="Arial"/>
          <w:color w:val="FF0000"/>
        </w:rPr>
        <w:t>/5/20</w:t>
      </w:r>
      <w:r w:rsidR="00A955DD">
        <w:rPr>
          <w:rFonts w:ascii="GothamBlack" w:hAnsi="GothamBlack" w:cs="Arial"/>
          <w:color w:val="FF0000"/>
        </w:rPr>
        <w:t>1</w:t>
      </w:r>
      <w:r w:rsidR="002F56B3">
        <w:rPr>
          <w:rFonts w:ascii="GothamBlack" w:hAnsi="GothamBlack" w:cs="Arial"/>
          <w:color w:val="FF0000"/>
        </w:rPr>
        <w:t>9</w:t>
      </w:r>
    </w:p>
    <w:p w14:paraId="450A2873" w14:textId="77777777" w:rsidR="00FC7ABE" w:rsidRPr="00F94945" w:rsidRDefault="00FC7ABE" w:rsidP="003A4084">
      <w:pPr>
        <w:autoSpaceDE w:val="0"/>
        <w:autoSpaceDN w:val="0"/>
        <w:adjustRightInd w:val="0"/>
        <w:spacing w:after="0" w:line="240" w:lineRule="auto"/>
        <w:rPr>
          <w:rFonts w:ascii="GothamBlack" w:hAnsi="GothamBlack" w:cs="Arial"/>
        </w:rPr>
      </w:pPr>
    </w:p>
    <w:sectPr w:rsidR="00FC7ABE" w:rsidRPr="00F94945" w:rsidSect="00F94945">
      <w:headerReference w:type="default" r:id="rId9"/>
      <w:headerReference w:type="first" r:id="rId10"/>
      <w:pgSz w:w="12240" w:h="15840"/>
      <w:pgMar w:top="1008" w:right="1008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3218E" w14:textId="77777777" w:rsidR="00DB055E" w:rsidRDefault="00DB055E" w:rsidP="006F0080">
      <w:pPr>
        <w:spacing w:after="0" w:line="240" w:lineRule="auto"/>
      </w:pPr>
      <w:r>
        <w:separator/>
      </w:r>
    </w:p>
  </w:endnote>
  <w:endnote w:type="continuationSeparator" w:id="0">
    <w:p w14:paraId="2922BA47" w14:textId="77777777" w:rsidR="00DB055E" w:rsidRDefault="00DB055E" w:rsidP="006F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1892" w14:textId="77777777" w:rsidR="00DB055E" w:rsidRDefault="00DB055E" w:rsidP="006F0080">
      <w:pPr>
        <w:spacing w:after="0" w:line="240" w:lineRule="auto"/>
      </w:pPr>
      <w:r>
        <w:separator/>
      </w:r>
    </w:p>
  </w:footnote>
  <w:footnote w:type="continuationSeparator" w:id="0">
    <w:p w14:paraId="4583081A" w14:textId="77777777" w:rsidR="00DB055E" w:rsidRDefault="00DB055E" w:rsidP="006F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EA6E9" w14:textId="77777777" w:rsidR="006F0080" w:rsidRDefault="003D3B4C" w:rsidP="003D3B4C">
    <w:pPr>
      <w:pStyle w:val="Header"/>
    </w:pPr>
    <w:r>
      <w:t xml:space="preserve">                </w:t>
    </w:r>
    <w:r w:rsidR="006F0080"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3E5F" w14:textId="77777777" w:rsidR="006F0080" w:rsidRPr="003D3B4C" w:rsidRDefault="00F94945" w:rsidP="003D3B4C">
    <w:pPr>
      <w:pStyle w:val="Header"/>
    </w:pPr>
    <w:r w:rsidRPr="00064C25">
      <w:rPr>
        <w:noProof/>
      </w:rPr>
      <w:drawing>
        <wp:anchor distT="0" distB="0" distL="114300" distR="114300" simplePos="0" relativeHeight="251659264" behindDoc="0" locked="0" layoutInCell="1" allowOverlap="1" wp14:anchorId="7EBAA19E" wp14:editId="58D727C1">
          <wp:simplePos x="0" y="0"/>
          <wp:positionH relativeFrom="page">
            <wp:align>center</wp:align>
          </wp:positionH>
          <wp:positionV relativeFrom="paragraph">
            <wp:posOffset>-590550</wp:posOffset>
          </wp:positionV>
          <wp:extent cx="5562600" cy="2153920"/>
          <wp:effectExtent l="0" t="0" r="0" b="0"/>
          <wp:wrapSquare wrapText="bothSides"/>
          <wp:docPr id="1" name="Picture 1" descr="C:\Users\ssantana\Desktop\PA Council on Aging\PCOA Logo 2017-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antana\Desktop\PA Council on Aging\PCOA Logo 2017-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215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B4C">
      <w:rPr>
        <w:noProof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9AE"/>
    <w:multiLevelType w:val="hybridMultilevel"/>
    <w:tmpl w:val="0D84E812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6140"/>
    <w:multiLevelType w:val="hybridMultilevel"/>
    <w:tmpl w:val="80D86A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65FB4"/>
    <w:multiLevelType w:val="hybridMultilevel"/>
    <w:tmpl w:val="604CACFE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1ACC"/>
    <w:multiLevelType w:val="hybridMultilevel"/>
    <w:tmpl w:val="110E96C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5363"/>
    <w:multiLevelType w:val="hybridMultilevel"/>
    <w:tmpl w:val="653E6D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63D64"/>
    <w:multiLevelType w:val="hybridMultilevel"/>
    <w:tmpl w:val="B17C66DC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40A"/>
    <w:multiLevelType w:val="hybridMultilevel"/>
    <w:tmpl w:val="EC02BA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4238B"/>
    <w:multiLevelType w:val="hybridMultilevel"/>
    <w:tmpl w:val="757EFC78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85C05"/>
    <w:multiLevelType w:val="hybridMultilevel"/>
    <w:tmpl w:val="DABA9FAE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77B6E"/>
    <w:multiLevelType w:val="hybridMultilevel"/>
    <w:tmpl w:val="01486B04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82796"/>
    <w:multiLevelType w:val="hybridMultilevel"/>
    <w:tmpl w:val="B3647D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D5E38"/>
    <w:multiLevelType w:val="hybridMultilevel"/>
    <w:tmpl w:val="CA9C5062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346117"/>
    <w:multiLevelType w:val="hybridMultilevel"/>
    <w:tmpl w:val="D8FE48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066FCB"/>
    <w:multiLevelType w:val="hybridMultilevel"/>
    <w:tmpl w:val="421241D0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E5C9D"/>
    <w:multiLevelType w:val="hybridMultilevel"/>
    <w:tmpl w:val="415E3D8C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8C15DA"/>
    <w:multiLevelType w:val="hybridMultilevel"/>
    <w:tmpl w:val="3274DC8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 w15:restartNumberingAfterBreak="0">
    <w:nsid w:val="1F570F5E"/>
    <w:multiLevelType w:val="hybridMultilevel"/>
    <w:tmpl w:val="4EBC08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DB5E3E"/>
    <w:multiLevelType w:val="hybridMultilevel"/>
    <w:tmpl w:val="E438B9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BE75BC"/>
    <w:multiLevelType w:val="hybridMultilevel"/>
    <w:tmpl w:val="0F7080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A4E22"/>
    <w:multiLevelType w:val="hybridMultilevel"/>
    <w:tmpl w:val="9D9E2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303FA7"/>
    <w:multiLevelType w:val="hybridMultilevel"/>
    <w:tmpl w:val="319488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38554120"/>
    <w:multiLevelType w:val="hybridMultilevel"/>
    <w:tmpl w:val="282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00D4C"/>
    <w:multiLevelType w:val="hybridMultilevel"/>
    <w:tmpl w:val="D6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E7A62"/>
    <w:multiLevelType w:val="hybridMultilevel"/>
    <w:tmpl w:val="DCECF376"/>
    <w:lvl w:ilvl="0" w:tplc="C200310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7FD4"/>
    <w:multiLevelType w:val="hybridMultilevel"/>
    <w:tmpl w:val="7A8E309C"/>
    <w:lvl w:ilvl="0" w:tplc="9492379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A0B4434"/>
    <w:multiLevelType w:val="hybridMultilevel"/>
    <w:tmpl w:val="968057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927D1"/>
    <w:multiLevelType w:val="hybridMultilevel"/>
    <w:tmpl w:val="911ECA5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7" w15:restartNumberingAfterBreak="0">
    <w:nsid w:val="4AD17CEB"/>
    <w:multiLevelType w:val="hybridMultilevel"/>
    <w:tmpl w:val="2F1A4A4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 w15:restartNumberingAfterBreak="0">
    <w:nsid w:val="4C080318"/>
    <w:multiLevelType w:val="hybridMultilevel"/>
    <w:tmpl w:val="CAC80E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E7C342A"/>
    <w:multiLevelType w:val="hybridMultilevel"/>
    <w:tmpl w:val="F13083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A35D5"/>
    <w:multiLevelType w:val="hybridMultilevel"/>
    <w:tmpl w:val="D610E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F11B4"/>
    <w:multiLevelType w:val="hybridMultilevel"/>
    <w:tmpl w:val="244C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D68E9"/>
    <w:multiLevelType w:val="hybridMultilevel"/>
    <w:tmpl w:val="E292AE2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B442B1"/>
    <w:multiLevelType w:val="hybridMultilevel"/>
    <w:tmpl w:val="8E0CCC7E"/>
    <w:lvl w:ilvl="0" w:tplc="FA7ACC7E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575C3F59"/>
    <w:multiLevelType w:val="hybridMultilevel"/>
    <w:tmpl w:val="0C741152"/>
    <w:lvl w:ilvl="0" w:tplc="03E6D530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5AC206FE"/>
    <w:multiLevelType w:val="hybridMultilevel"/>
    <w:tmpl w:val="E486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438FD"/>
    <w:multiLevelType w:val="hybridMultilevel"/>
    <w:tmpl w:val="35902D92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7" w15:restartNumberingAfterBreak="0">
    <w:nsid w:val="657765FE"/>
    <w:multiLevelType w:val="hybridMultilevel"/>
    <w:tmpl w:val="EE76A9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0E4ECE"/>
    <w:multiLevelType w:val="hybridMultilevel"/>
    <w:tmpl w:val="CF72F84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AE4617"/>
    <w:multiLevelType w:val="hybridMultilevel"/>
    <w:tmpl w:val="1BFE5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D5196"/>
    <w:multiLevelType w:val="hybridMultilevel"/>
    <w:tmpl w:val="C5EC956E"/>
    <w:lvl w:ilvl="0" w:tplc="4A646E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CEE3C35"/>
    <w:multiLevelType w:val="hybridMultilevel"/>
    <w:tmpl w:val="A74EF35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8E1F3F"/>
    <w:multiLevelType w:val="hybridMultilevel"/>
    <w:tmpl w:val="DB26D1F0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8A5CB3"/>
    <w:multiLevelType w:val="hybridMultilevel"/>
    <w:tmpl w:val="81FE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A4CF9"/>
    <w:multiLevelType w:val="hybridMultilevel"/>
    <w:tmpl w:val="5F9076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174C6"/>
    <w:multiLevelType w:val="hybridMultilevel"/>
    <w:tmpl w:val="7136A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2AA2"/>
    <w:multiLevelType w:val="hybridMultilevel"/>
    <w:tmpl w:val="6CB01308"/>
    <w:lvl w:ilvl="0" w:tplc="ED94E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5"/>
  </w:num>
  <w:num w:numId="11">
    <w:abstractNumId w:val="46"/>
  </w:num>
  <w:num w:numId="12">
    <w:abstractNumId w:val="42"/>
  </w:num>
  <w:num w:numId="13">
    <w:abstractNumId w:val="14"/>
  </w:num>
  <w:num w:numId="14">
    <w:abstractNumId w:val="33"/>
  </w:num>
  <w:num w:numId="15">
    <w:abstractNumId w:val="3"/>
  </w:num>
  <w:num w:numId="16">
    <w:abstractNumId w:val="45"/>
  </w:num>
  <w:num w:numId="17">
    <w:abstractNumId w:val="40"/>
  </w:num>
  <w:num w:numId="18">
    <w:abstractNumId w:val="15"/>
  </w:num>
  <w:num w:numId="19">
    <w:abstractNumId w:val="27"/>
  </w:num>
  <w:num w:numId="20">
    <w:abstractNumId w:val="28"/>
  </w:num>
  <w:num w:numId="21">
    <w:abstractNumId w:val="20"/>
  </w:num>
  <w:num w:numId="22">
    <w:abstractNumId w:val="34"/>
  </w:num>
  <w:num w:numId="23">
    <w:abstractNumId w:val="1"/>
  </w:num>
  <w:num w:numId="24">
    <w:abstractNumId w:val="21"/>
  </w:num>
  <w:num w:numId="25">
    <w:abstractNumId w:val="23"/>
  </w:num>
  <w:num w:numId="26">
    <w:abstractNumId w:val="24"/>
  </w:num>
  <w:num w:numId="27">
    <w:abstractNumId w:val="44"/>
  </w:num>
  <w:num w:numId="28">
    <w:abstractNumId w:val="10"/>
  </w:num>
  <w:num w:numId="29">
    <w:abstractNumId w:val="26"/>
  </w:num>
  <w:num w:numId="30">
    <w:abstractNumId w:val="22"/>
  </w:num>
  <w:num w:numId="31">
    <w:abstractNumId w:val="43"/>
  </w:num>
  <w:num w:numId="32">
    <w:abstractNumId w:val="4"/>
  </w:num>
  <w:num w:numId="33">
    <w:abstractNumId w:val="32"/>
  </w:num>
  <w:num w:numId="34">
    <w:abstractNumId w:val="41"/>
  </w:num>
  <w:num w:numId="35">
    <w:abstractNumId w:val="29"/>
  </w:num>
  <w:num w:numId="36">
    <w:abstractNumId w:val="25"/>
  </w:num>
  <w:num w:numId="37">
    <w:abstractNumId w:val="19"/>
  </w:num>
  <w:num w:numId="38">
    <w:abstractNumId w:val="18"/>
  </w:num>
  <w:num w:numId="39">
    <w:abstractNumId w:val="35"/>
  </w:num>
  <w:num w:numId="40">
    <w:abstractNumId w:val="39"/>
  </w:num>
  <w:num w:numId="41">
    <w:abstractNumId w:val="31"/>
  </w:num>
  <w:num w:numId="42">
    <w:abstractNumId w:val="12"/>
  </w:num>
  <w:num w:numId="43">
    <w:abstractNumId w:val="37"/>
  </w:num>
  <w:num w:numId="44">
    <w:abstractNumId w:val="38"/>
  </w:num>
  <w:num w:numId="45">
    <w:abstractNumId w:val="17"/>
  </w:num>
  <w:num w:numId="46">
    <w:abstractNumId w:val="36"/>
  </w:num>
  <w:num w:numId="47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eussler, Faith">
    <w15:presenceInfo w15:providerId="None" w15:userId="Haeussler, Fa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E"/>
    <w:rsid w:val="00050D41"/>
    <w:rsid w:val="00064C25"/>
    <w:rsid w:val="000D2F0E"/>
    <w:rsid w:val="00164B81"/>
    <w:rsid w:val="001D121E"/>
    <w:rsid w:val="001E1364"/>
    <w:rsid w:val="002822DF"/>
    <w:rsid w:val="002F56B3"/>
    <w:rsid w:val="00303B79"/>
    <w:rsid w:val="00307FF1"/>
    <w:rsid w:val="00323AC7"/>
    <w:rsid w:val="00324DFF"/>
    <w:rsid w:val="0036094C"/>
    <w:rsid w:val="00381886"/>
    <w:rsid w:val="003A4084"/>
    <w:rsid w:val="003C4127"/>
    <w:rsid w:val="003D3B4C"/>
    <w:rsid w:val="00484A04"/>
    <w:rsid w:val="004865B6"/>
    <w:rsid w:val="004C07A1"/>
    <w:rsid w:val="00523C2D"/>
    <w:rsid w:val="005A4FA5"/>
    <w:rsid w:val="005D156C"/>
    <w:rsid w:val="005E2FFC"/>
    <w:rsid w:val="005F3094"/>
    <w:rsid w:val="005F6A19"/>
    <w:rsid w:val="00605492"/>
    <w:rsid w:val="006E75C6"/>
    <w:rsid w:val="006F0080"/>
    <w:rsid w:val="00746FFC"/>
    <w:rsid w:val="00754EC0"/>
    <w:rsid w:val="007677B3"/>
    <w:rsid w:val="007D2E9C"/>
    <w:rsid w:val="007E3CA8"/>
    <w:rsid w:val="0085657D"/>
    <w:rsid w:val="008D7B99"/>
    <w:rsid w:val="009666D4"/>
    <w:rsid w:val="009871C0"/>
    <w:rsid w:val="00A955DD"/>
    <w:rsid w:val="00AD5344"/>
    <w:rsid w:val="00B1252C"/>
    <w:rsid w:val="00B4394E"/>
    <w:rsid w:val="00B93989"/>
    <w:rsid w:val="00BE0F53"/>
    <w:rsid w:val="00BF37FA"/>
    <w:rsid w:val="00C0200D"/>
    <w:rsid w:val="00C278C9"/>
    <w:rsid w:val="00C52ED3"/>
    <w:rsid w:val="00C72578"/>
    <w:rsid w:val="00CA61FF"/>
    <w:rsid w:val="00D12A87"/>
    <w:rsid w:val="00D74F1A"/>
    <w:rsid w:val="00D8159A"/>
    <w:rsid w:val="00DA3F44"/>
    <w:rsid w:val="00DB055E"/>
    <w:rsid w:val="00EA7A45"/>
    <w:rsid w:val="00F51720"/>
    <w:rsid w:val="00F65C6B"/>
    <w:rsid w:val="00F74F08"/>
    <w:rsid w:val="00F76CFD"/>
    <w:rsid w:val="00F822D5"/>
    <w:rsid w:val="00F94945"/>
    <w:rsid w:val="00FC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F1BC"/>
  <w15:chartTrackingRefBased/>
  <w15:docId w15:val="{1F594686-1FE7-4295-A115-54606043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6B"/>
    <w:pPr>
      <w:ind w:left="720"/>
      <w:contextualSpacing/>
    </w:pPr>
  </w:style>
  <w:style w:type="paragraph" w:styleId="NoSpacing">
    <w:name w:val="No Spacing"/>
    <w:uiPriority w:val="1"/>
    <w:qFormat/>
    <w:rsid w:val="00F65C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3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080"/>
  </w:style>
  <w:style w:type="paragraph" w:styleId="Footer">
    <w:name w:val="footer"/>
    <w:basedOn w:val="Normal"/>
    <w:link w:val="FooterChar"/>
    <w:uiPriority w:val="99"/>
    <w:unhideWhenUsed/>
    <w:rsid w:val="006F0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080"/>
  </w:style>
  <w:style w:type="character" w:styleId="UnresolvedMention">
    <w:name w:val="Unresolved Mention"/>
    <w:basedOn w:val="DefaultParagraphFont"/>
    <w:uiPriority w:val="99"/>
    <w:semiHidden/>
    <w:unhideWhenUsed/>
    <w:rsid w:val="00966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ntana@p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gs.pa.gov/State%20Government/Vehicle-Management/Ground-Travel-Worksheet/Pages/default.aspx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BCB8FF-D050-4C42-B22D-3C4059FFD6D9}"/>
</file>

<file path=customXml/itemProps2.xml><?xml version="1.0" encoding="utf-8"?>
<ds:datastoreItem xmlns:ds="http://schemas.openxmlformats.org/officeDocument/2006/customXml" ds:itemID="{D7E1E8E4-9206-4F3A-A06F-EDFFF185BC13}"/>
</file>

<file path=customXml/itemProps3.xml><?xml version="1.0" encoding="utf-8"?>
<ds:datastoreItem xmlns:ds="http://schemas.openxmlformats.org/officeDocument/2006/customXml" ds:itemID="{4B5CDF76-0D4E-4E12-AC8B-DAFD05C87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Human Services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Santana, Sasha</dc:creator>
  <cp:keywords/>
  <dc:description/>
  <cp:lastModifiedBy>Haeussler, Faith</cp:lastModifiedBy>
  <cp:revision>2</cp:revision>
  <cp:lastPrinted>2019-09-12T18:26:00Z</cp:lastPrinted>
  <dcterms:created xsi:type="dcterms:W3CDTF">2019-09-12T18:27:00Z</dcterms:created>
  <dcterms:modified xsi:type="dcterms:W3CDTF">2019-09-12T18:27:00Z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